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2023-2024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EĞİTİM ÖĞRETİM YILI</w:t>
      </w:r>
      <w:r w:rsidDel="00000000" w:rsidR="00000000" w:rsidRPr="00000000">
        <w:rPr>
          <w:rtl w:val="0"/>
        </w:rPr>
      </w:r>
    </w:p>
    <w:p w:rsidR="00000000" w:rsidDel="00000000" w:rsidP="00000000" w:rsidRDefault="00000000" w:rsidRPr="00000000" w14:paraId="00000002">
      <w:pPr>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DÜZİÇİ  BİLİM ve SANAT MERKEZLERİ MATEMATİK BİRİMİ</w:t>
      </w:r>
      <w:r w:rsidDel="00000000" w:rsidR="00000000" w:rsidRPr="00000000">
        <w:rPr>
          <w:rtl w:val="0"/>
        </w:rPr>
      </w:r>
    </w:p>
    <w:p w:rsidR="00000000" w:rsidDel="00000000" w:rsidP="00000000" w:rsidRDefault="00000000" w:rsidRPr="00000000" w14:paraId="00000003">
      <w:pPr>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ZÜMRE ÖĞRETMENLERİ TOPLANTI TUTANAĞI</w:t>
      </w:r>
      <w:r w:rsidDel="00000000" w:rsidR="00000000" w:rsidRPr="00000000">
        <w:rPr>
          <w:rtl w:val="0"/>
        </w:rPr>
      </w:r>
    </w:p>
    <w:p w:rsidR="00000000" w:rsidDel="00000000" w:rsidP="00000000" w:rsidRDefault="00000000" w:rsidRPr="00000000" w14:paraId="00000004">
      <w:pPr>
        <w:spacing w:line="360" w:lineRule="auto"/>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Zümre Adı:</w:t>
      </w:r>
      <w:r w:rsidDel="00000000" w:rsidR="00000000" w:rsidRPr="00000000">
        <w:rPr>
          <w:rFonts w:ascii="Times New Roman" w:cs="Times New Roman" w:eastAsia="Times New Roman" w:hAnsi="Times New Roman"/>
          <w:sz w:val="24"/>
          <w:szCs w:val="24"/>
          <w:rtl w:val="0"/>
        </w:rPr>
        <w:t xml:space="preserve">  Matematik Zümresi</w:t>
      </w:r>
    </w:p>
    <w:p w:rsidR="00000000" w:rsidDel="00000000" w:rsidP="00000000" w:rsidRDefault="00000000" w:rsidRPr="00000000" w14:paraId="00000006">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Eğitim-Öğretim Yılı:</w:t>
      </w:r>
      <w:r w:rsidDel="00000000" w:rsidR="00000000" w:rsidRPr="00000000">
        <w:rPr>
          <w:rFonts w:ascii="Times New Roman" w:cs="Times New Roman" w:eastAsia="Times New Roman" w:hAnsi="Times New Roman"/>
          <w:sz w:val="24"/>
          <w:szCs w:val="24"/>
          <w:rtl w:val="0"/>
        </w:rPr>
        <w:t xml:space="preserve"> 20</w:t>
      </w:r>
      <w:ins w:author="nihal altun" w:id="0" w:date="2022-12-09T17:38:00Z">
        <w:r w:rsidDel="00000000" w:rsidR="00000000" w:rsidRPr="00000000">
          <w:rPr>
            <w:rFonts w:ascii="Times New Roman" w:cs="Times New Roman" w:eastAsia="Times New Roman" w:hAnsi="Times New Roman"/>
            <w:sz w:val="24"/>
            <w:szCs w:val="24"/>
            <w:rtl w:val="0"/>
          </w:rPr>
          <w:t xml:space="preserve">2</w:t>
        </w:r>
      </w:ins>
      <w:r w:rsidDel="00000000" w:rsidR="00000000" w:rsidRPr="00000000">
        <w:rPr>
          <w:rFonts w:ascii="Times New Roman" w:cs="Times New Roman" w:eastAsia="Times New Roman" w:hAnsi="Times New Roman"/>
          <w:sz w:val="24"/>
          <w:szCs w:val="24"/>
          <w:rtl w:val="0"/>
        </w:rPr>
        <w:t xml:space="preserve">3-2024</w:t>
      </w:r>
    </w:p>
    <w:p w:rsidR="00000000" w:rsidDel="00000000" w:rsidP="00000000" w:rsidRDefault="00000000" w:rsidRPr="00000000" w14:paraId="00000007">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Toplantı Tarihi:</w:t>
      </w:r>
      <w:r w:rsidDel="00000000" w:rsidR="00000000" w:rsidRPr="00000000">
        <w:rPr>
          <w:rFonts w:ascii="Times New Roman" w:cs="Times New Roman" w:eastAsia="Times New Roman" w:hAnsi="Times New Roman"/>
          <w:sz w:val="24"/>
          <w:szCs w:val="24"/>
          <w:rtl w:val="0"/>
        </w:rPr>
        <w:t xml:space="preserve">  19-Eylül 2023</w:t>
        <w:tab/>
      </w:r>
    </w:p>
    <w:p w:rsidR="00000000" w:rsidDel="00000000" w:rsidP="00000000" w:rsidRDefault="00000000" w:rsidRPr="00000000" w14:paraId="00000008">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Toplantı Yeri:</w:t>
      </w:r>
      <w:r w:rsidDel="00000000" w:rsidR="00000000" w:rsidRPr="00000000">
        <w:rPr>
          <w:rFonts w:ascii="Times New Roman" w:cs="Times New Roman" w:eastAsia="Times New Roman" w:hAnsi="Times New Roman"/>
          <w:sz w:val="24"/>
          <w:szCs w:val="24"/>
          <w:rtl w:val="0"/>
        </w:rPr>
        <w:t xml:space="preserve"> İzmit Bilim ve Sanat Merkezi Matematik Birimi</w:t>
      </w:r>
    </w:p>
    <w:p w:rsidR="00000000" w:rsidDel="00000000" w:rsidP="00000000" w:rsidRDefault="00000000" w:rsidRPr="00000000" w14:paraId="00000009">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Toplantıya Katılanlar:</w:t>
      </w:r>
      <w:r w:rsidDel="00000000" w:rsidR="00000000" w:rsidRPr="00000000">
        <w:rPr>
          <w:rFonts w:ascii="Times New Roman" w:cs="Times New Roman" w:eastAsia="Times New Roman" w:hAnsi="Times New Roman"/>
          <w:sz w:val="24"/>
          <w:szCs w:val="24"/>
          <w:rtl w:val="0"/>
        </w:rPr>
        <w:t xml:space="preserve">  İsmail Serkan YÜCEL &amp; Cengiz KARA</w:t>
      </w:r>
    </w:p>
    <w:p w:rsidR="00000000" w:rsidDel="00000000" w:rsidP="00000000" w:rsidRDefault="00000000" w:rsidRPr="00000000" w14:paraId="0000000A">
      <w:pPr>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GÜNDEM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Açılış ve Yoklama: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Toplantı Düziçi Bilim ve Sanat Merkezi Müdür yardımcısı başkanlığında başlatıldı.</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Gündem Maddeleri:</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 ve Hedefler</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BİLSEM matematik etkinliklerinin kapsamı ve içeriği.</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Yöntem/Teknikler, stratejiler ve öğrenme stilleri</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Gerekli materyaller ve ön görülen ihtiyaçlar</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Gezilecek Mekânların incelenmesi, seçimi ve ön hazırlık çalışmaları</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BEP Dosyası oluşturulması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Yerel, ulusal ve uluslararası proje ve yarışmaların takip ve organizasyonu.</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Dilek ve Temenniler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1.Öğretim amaç ve hedeflerinin aşağıdaki maddeleri içerecek şekilde olması kararı alınmıştır.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Uygulanacak eğitim programlarının her aşamasında değerler eğitimine yer vermek</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BİLSEM’de gerçekleştirilen bütün etkinliklerin temelinde proje üretme ve geliştirme çalışmalarını esas almak.</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 biliminin doğasına ilişkin bir farkındalık yaratmak</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Matematiksel düşünme yöntemini yaşantılarına geçirebilmelerini sağlamak</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Problem çözme becerilerini geliştirerek bir probleme birden çok çözüm yoluyla yaklaşmalarını sağlamak</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Matematiği iletişim yolu olarak kullanmalarını sağlamak</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 öğrenme ve proje yapma yaklaşımlarını tanıtmak</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Matematik danışmanı İsmail Serkan YÜCEL; BİLSEM ‘de yürütülecek matematik etkinliklerinin öğrencilerin üst düzey matematiksel düşünme becerilerini geliştirecek nitelikte olması gerektiğinden programların, öğrencilerin etkin problem çözme, karar verme ve yaratıcılık gibi üst düzey zihinsel, sosyal, kişisel ve akademik becerileri kazanmalarını sağlayacak şekilde ilgi, yetenek ve potansiyellerine göre farklılaştırılarak ve zenginleştirilerek hazırlanacağını belirtmiştir. Planlama, uygulama ve değerlendirme aşamalarının öğrencilerin yaparak yaşayarak öğrenen, gerçek yaşam problemlerine çözüm üreten, yaratıcı düşünebilen, çevresi ile iletişim kurabilen, bilimsel araştırma ve buluş yapabilen bireyler olarak yetiştirilmelerini sağlayacak şekilde yapılmasına karar verilmiştir. Ayrıca planların içeriklerinin öğrencilerin ihtiyaçları, ilgi ve yetenekleri göz önünde bulundurularak hazırlanması gerektiği belirtilmiştir.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3.Yapılan etkinliklerdeki yöntem ve teknikler öğrenci merkezli, proje odaklı ve yaparak yaşayarak öğrenme temelli eğitim yaklaşımlarını dikkate alarak etkinlik planlarını oluşturmaktadır. Bu süreç içerisinde;</w:t>
      </w:r>
    </w:p>
    <w:p w:rsidR="00000000" w:rsidDel="00000000" w:rsidP="00000000" w:rsidRDefault="00000000" w:rsidRPr="00000000" w14:paraId="00000022">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Buluş Yoluyla Öğrenme</w:t>
      </w:r>
    </w:p>
    <w:p w:rsidR="00000000" w:rsidDel="00000000" w:rsidP="00000000" w:rsidRDefault="00000000" w:rsidRPr="00000000" w14:paraId="00000023">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Problem çözme yoluyla öğrenme</w:t>
      </w:r>
    </w:p>
    <w:p w:rsidR="00000000" w:rsidDel="00000000" w:rsidP="00000000" w:rsidRDefault="00000000" w:rsidRPr="00000000" w14:paraId="00000024">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Grup çalışması yoluyla öğrenme</w:t>
      </w:r>
    </w:p>
    <w:p w:rsidR="00000000" w:rsidDel="00000000" w:rsidP="00000000" w:rsidRDefault="00000000" w:rsidRPr="00000000" w14:paraId="00000025">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Soru-cevap yöntemi</w:t>
      </w:r>
    </w:p>
    <w:p w:rsidR="00000000" w:rsidDel="00000000" w:rsidP="00000000" w:rsidRDefault="00000000" w:rsidRPr="00000000" w14:paraId="00000026">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Bilgisayar destekli öğretim</w:t>
      </w:r>
    </w:p>
    <w:p w:rsidR="00000000" w:rsidDel="00000000" w:rsidP="00000000" w:rsidRDefault="00000000" w:rsidRPr="00000000" w14:paraId="00000027">
      <w:pPr>
        <w:numPr>
          <w:ilvl w:val="0"/>
          <w:numId w:val="5"/>
        </w:numPr>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Temel öğrenme yaklaşımları gibi yöntemler kullanılmalıdır.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İsmail Serkan YÜCEL matematik birimini ve öğrencilerimizi daha verimli ve üretken kılacağı düşünülen matematik kitaplarının alınmasının yararlı olacağını, matematik biriminde yazıcı olmasının eğitimin kalitesi açısından iyi olacağını belirtmiştir.</w:t>
      </w:r>
    </w:p>
    <w:p w:rsidR="00000000" w:rsidDel="00000000" w:rsidP="00000000" w:rsidRDefault="00000000" w:rsidRPr="00000000" w14:paraId="0000002A">
      <w:pPr>
        <w:tabs>
          <w:tab w:val="left" w:leader="none" w:pos="900"/>
        </w:tabs>
        <w:spacing w:after="0" w:line="360" w:lineRule="auto"/>
        <w:ind w:left="0" w:right="22"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5.Öğrencilerin dönem içerisindeki programlarına uygun olarak aşağıda belirtilen yerlere gezi yapılmasına karar verilmiştir.</w:t>
      </w:r>
    </w:p>
    <w:p w:rsidR="00000000" w:rsidDel="00000000" w:rsidP="00000000" w:rsidRDefault="00000000" w:rsidRPr="00000000" w14:paraId="0000002B">
      <w:pPr>
        <w:numPr>
          <w:ilvl w:val="0"/>
          <w:numId w:val="4"/>
        </w:numPr>
        <w:tabs>
          <w:tab w:val="left" w:leader="none" w:pos="900"/>
        </w:tabs>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OSMANİYE Bilim ve Sanat Merkezi</w:t>
      </w:r>
    </w:p>
    <w:p w:rsidR="00000000" w:rsidDel="00000000" w:rsidP="00000000" w:rsidRDefault="00000000" w:rsidRPr="00000000" w14:paraId="0000002C">
      <w:pPr>
        <w:numPr>
          <w:ilvl w:val="0"/>
          <w:numId w:val="4"/>
        </w:numPr>
        <w:tabs>
          <w:tab w:val="left" w:leader="none" w:pos="900"/>
        </w:tabs>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Karatepe Açık Hava Müzesi</w:t>
      </w:r>
    </w:p>
    <w:p w:rsidR="00000000" w:rsidDel="00000000" w:rsidP="00000000" w:rsidRDefault="00000000" w:rsidRPr="00000000" w14:paraId="0000002D">
      <w:pPr>
        <w:numPr>
          <w:ilvl w:val="0"/>
          <w:numId w:val="4"/>
        </w:numPr>
        <w:tabs>
          <w:tab w:val="left" w:leader="none" w:pos="900"/>
        </w:tabs>
        <w:spacing w:after="0" w:line="360" w:lineRule="auto"/>
        <w:ind w:left="0" w:right="22" w:hanging="2"/>
        <w:jc w:val="both"/>
        <w:rPr>
          <w:sz w:val="24"/>
          <w:szCs w:val="24"/>
        </w:rPr>
      </w:pPr>
      <w:r w:rsidDel="00000000" w:rsidR="00000000" w:rsidRPr="00000000">
        <w:rPr>
          <w:rFonts w:ascii="Times New Roman" w:cs="Times New Roman" w:eastAsia="Times New Roman" w:hAnsi="Times New Roman"/>
          <w:sz w:val="24"/>
          <w:szCs w:val="24"/>
          <w:rtl w:val="0"/>
        </w:rPr>
        <w:t xml:space="preserve">Doğada matematik uygulama gezileri.</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Planlanan gezilerle, disiplinler arası etkinliklerin yürütülmesi Matematik Biriminin etkinliklerinin zenginleştirilmesi, öğrencilerin hayal güçlerinin ve bilgi dağarcıklarını genişletilmesi, farklı kurumlarda yapılan matematik çalışmalarının tanınması, bilgi paylaşılması amaçlanmıştır. Gezilecek mekânların önceden birim öğretmenlerince ziyaret edilerek incelenmesine ve geziye ilişkin ön hazırlık yapılmasına karar verilmiştir.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Her Proje öğrencisi için “Bireyselleştirilmiş Eğitim Programı” ve BEP dosyalarının oluşturulmasına karar verilmiştir. </w:t>
      </w:r>
    </w:p>
    <w:p w:rsidR="00000000" w:rsidDel="00000000" w:rsidP="00000000" w:rsidRDefault="00000000" w:rsidRPr="00000000" w14:paraId="00000034">
      <w:pPr>
        <w:spacing w:after="0" w:line="360" w:lineRule="auto"/>
        <w:ind w:left="0" w:right="22"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Yıl içinde ulusal proje yarışmalarının takip edilerek, tüm gruplar içerisinde katılım şartları uygun olan öğrencilerin bu yarışma ve organizasyonlara katılımlarının sağlanmasına karar verilmiştir. Katılacak olan yarışmalar şöyledir:</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Tübitak Ortaokul Öğrencileri Araştırma Projeleri Yarışması</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Türkiye Matematik Yarışması (https://www.turkiyematematikyarismasi.com/)</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sz w:val="24"/>
          <w:szCs w:val="24"/>
          <w:rtl w:val="0"/>
        </w:rPr>
        <w:t xml:space="preserve">Çekirgeler Eğitim- Türkiye Matematik Ligi</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0" w:hanging="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Kanguru Matematik TÜRKİYE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2023-2024 Eğitim- öğretim yılının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daha verimli ve üretken geçmesini temenni </w:t>
      </w:r>
      <w:r w:rsidDel="00000000" w:rsidR="00000000" w:rsidRPr="00000000">
        <w:rPr>
          <w:rFonts w:ascii="Times New Roman" w:cs="Times New Roman" w:eastAsia="Times New Roman" w:hAnsi="Times New Roman"/>
          <w:sz w:val="24"/>
          <w:szCs w:val="24"/>
          <w:rtl w:val="0"/>
        </w:rPr>
        <w:t xml:space="preserve">dilekleri ile</w:t>
      </w:r>
      <w:r w:rsidDel="00000000" w:rsidR="00000000" w:rsidRPr="00000000">
        <w:rPr>
          <w:rFonts w:ascii="Times New Roman" w:cs="Times New Roman" w:eastAsia="Times New Roman" w:hAnsi="Times New Roman"/>
          <w:color w:val="000000"/>
          <w:sz w:val="24"/>
          <w:szCs w:val="24"/>
          <w:rtl w:val="0"/>
        </w:rPr>
        <w:t xml:space="preserve"> toplantıya son verildi.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İsmail Serkan YÜCEL</w:t>
        <w:tab/>
        <w:tab/>
        <w:tab/>
        <w:tab/>
        <w:tab/>
        <w:tab/>
        <w:tab/>
        <w:t xml:space="preserve">Cengiz KARA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Matematik Danışmanı</w:t>
        <w:tab/>
        <w:tab/>
        <w:tab/>
        <w:tab/>
        <w:tab/>
        <w:tab/>
        <w:t xml:space="preserve">Müdür Yardımcısı</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UYGUNDUR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Ömer ÇİMEN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Düziçi Bilim ve Sanat Merkezi Müdürü</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color w:val="00000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567" w:top="993"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